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D11" w:rsidRDefault="00765D11">
      <w:pPr>
        <w:spacing w:before="2" w:after="0" w:line="180" w:lineRule="exact"/>
        <w:rPr>
          <w:sz w:val="18"/>
          <w:szCs w:val="18"/>
        </w:rPr>
      </w:pPr>
      <w:bookmarkStart w:id="0" w:name="_GoBack"/>
      <w:bookmarkEnd w:id="0"/>
    </w:p>
    <w:p w:rsidR="00765D11" w:rsidRDefault="001769DC">
      <w:pPr>
        <w:spacing w:before="30" w:after="0" w:line="239" w:lineRule="auto"/>
        <w:ind w:left="2839" w:right="28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Coast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mmunity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College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District ADMINIS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RATIVE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OCEDURE </w:t>
      </w:r>
      <w:r>
        <w:rPr>
          <w:rFonts w:ascii="Arial" w:eastAsia="Arial" w:hAnsi="Arial" w:cs="Arial"/>
          <w:sz w:val="24"/>
          <w:szCs w:val="24"/>
        </w:rPr>
        <w:t>Chapter 4</w:t>
      </w:r>
    </w:p>
    <w:p w:rsidR="00765D11" w:rsidRDefault="001769DC">
      <w:pPr>
        <w:spacing w:after="0" w:line="240" w:lineRule="auto"/>
        <w:ind w:left="3861" w:right="384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Academic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Affairs</w:t>
      </w:r>
    </w:p>
    <w:p w:rsidR="00765D11" w:rsidRDefault="00765D11">
      <w:pPr>
        <w:spacing w:before="1" w:after="0" w:line="160" w:lineRule="exact"/>
        <w:rPr>
          <w:sz w:val="16"/>
          <w:szCs w:val="16"/>
        </w:rPr>
      </w:pPr>
    </w:p>
    <w:p w:rsidR="00765D11" w:rsidRDefault="00765D11">
      <w:pPr>
        <w:spacing w:after="0" w:line="200" w:lineRule="exact"/>
        <w:rPr>
          <w:sz w:val="20"/>
          <w:szCs w:val="20"/>
        </w:rPr>
      </w:pPr>
    </w:p>
    <w:p w:rsidR="00765D11" w:rsidRDefault="00765D11">
      <w:pPr>
        <w:spacing w:after="0" w:line="200" w:lineRule="exact"/>
        <w:rPr>
          <w:sz w:val="20"/>
          <w:szCs w:val="20"/>
        </w:rPr>
      </w:pPr>
    </w:p>
    <w:p w:rsidR="00765D11" w:rsidRDefault="00385B34">
      <w:pPr>
        <w:spacing w:after="0" w:line="240" w:lineRule="auto"/>
        <w:ind w:left="120" w:right="5308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-163195</wp:posOffset>
                </wp:positionV>
                <wp:extent cx="5981700" cy="1270"/>
                <wp:effectExtent l="9525" t="13335" r="952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-257"/>
                          <a:chExt cx="94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0" y="-257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E0BBF" id="Group 2" o:spid="_x0000_s1026" style="position:absolute;margin-left:70.5pt;margin-top:-12.85pt;width:471pt;height:.1pt;z-index:-251658240;mso-position-horizontal-relative:page" coordorigin="1410,-257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">
                <v:shape id="Freeform 3" o:spid="_x0000_s1027" style="position:absolute;left:1410;top:-257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" path="m,l9420,e" filled="f" strokeweight=".58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 w:rsidR="001769DC">
        <w:rPr>
          <w:rFonts w:ascii="Arial" w:eastAsia="Arial" w:hAnsi="Arial" w:cs="Arial"/>
          <w:b/>
          <w:bCs/>
          <w:sz w:val="28"/>
          <w:szCs w:val="28"/>
        </w:rPr>
        <w:t>AP</w:t>
      </w:r>
      <w:r w:rsidR="001769DC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="001769DC">
        <w:rPr>
          <w:rFonts w:ascii="Arial" w:eastAsia="Arial" w:hAnsi="Arial" w:cs="Arial"/>
          <w:b/>
          <w:bCs/>
          <w:sz w:val="28"/>
          <w:szCs w:val="28"/>
        </w:rPr>
        <w:t>4222</w:t>
      </w:r>
      <w:r w:rsidR="001769DC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="001769DC">
        <w:rPr>
          <w:rFonts w:ascii="Arial" w:eastAsia="Arial" w:hAnsi="Arial" w:cs="Arial"/>
          <w:b/>
          <w:bCs/>
          <w:sz w:val="28"/>
          <w:szCs w:val="28"/>
        </w:rPr>
        <w:t>Remedial</w:t>
      </w:r>
      <w:r w:rsidR="001769DC"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 w:rsidR="001769DC">
        <w:rPr>
          <w:rFonts w:ascii="Arial" w:eastAsia="Arial" w:hAnsi="Arial" w:cs="Arial"/>
          <w:b/>
          <w:bCs/>
          <w:sz w:val="28"/>
          <w:szCs w:val="28"/>
        </w:rPr>
        <w:t>Coursework</w:t>
      </w:r>
    </w:p>
    <w:p w:rsidR="00765D11" w:rsidRDefault="00765D11">
      <w:pPr>
        <w:spacing w:before="13" w:after="0" w:line="240" w:lineRule="exact"/>
        <w:rPr>
          <w:ins w:id="1" w:author="aserban" w:date="2018-10-31T15:06:00Z"/>
          <w:sz w:val="24"/>
          <w:szCs w:val="24"/>
        </w:rPr>
      </w:pPr>
    </w:p>
    <w:p w:rsidR="00E74E5D" w:rsidRDefault="00E74E5D">
      <w:pPr>
        <w:spacing w:before="13" w:after="0" w:line="240" w:lineRule="exact"/>
        <w:rPr>
          <w:ins w:id="2" w:author="aserban" w:date="2018-10-31T15:06:00Z"/>
          <w:sz w:val="24"/>
          <w:szCs w:val="24"/>
        </w:rPr>
      </w:pPr>
      <w:ins w:id="3" w:author="aserban" w:date="2018-10-31T15:06:00Z">
        <w:r>
          <w:rPr>
            <w:sz w:val="24"/>
            <w:szCs w:val="24"/>
          </w:rPr>
          <w:t>Revision</w:t>
        </w:r>
      </w:ins>
    </w:p>
    <w:p w:rsidR="00E74E5D" w:rsidRDefault="00E74E5D">
      <w:pPr>
        <w:spacing w:before="13" w:after="0" w:line="240" w:lineRule="exact"/>
        <w:rPr>
          <w:sz w:val="24"/>
          <w:szCs w:val="24"/>
        </w:rPr>
      </w:pPr>
    </w:p>
    <w:p w:rsidR="00765D11" w:rsidRDefault="001769DC">
      <w:pPr>
        <w:spacing w:after="0" w:line="240" w:lineRule="auto"/>
        <w:ind w:left="120" w:right="81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Reference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:</w:t>
      </w:r>
    </w:p>
    <w:p w:rsidR="00E74E5D" w:rsidRDefault="00E74E5D">
      <w:pPr>
        <w:spacing w:after="0" w:line="251" w:lineRule="exact"/>
        <w:ind w:left="480" w:right="-20"/>
        <w:rPr>
          <w:ins w:id="4" w:author="aserban" w:date="2018-10-31T15:07:00Z"/>
          <w:rFonts w:ascii="Arial" w:eastAsia="Arial" w:hAnsi="Arial" w:cs="Arial"/>
        </w:rPr>
      </w:pPr>
      <w:ins w:id="5" w:author="aserban" w:date="2018-10-31T15:07:00Z">
        <w:r>
          <w:rPr>
            <w:rFonts w:ascii="Arial" w:hAnsi="Arial" w:cs="Arial"/>
          </w:rPr>
          <w:t>Education Code Section 78213;</w:t>
        </w:r>
      </w:ins>
    </w:p>
    <w:p w:rsidR="00765D11" w:rsidRDefault="001769DC">
      <w:pPr>
        <w:spacing w:after="0" w:line="251" w:lineRule="exact"/>
        <w:ind w:left="480" w:right="-20"/>
        <w:rPr>
          <w:ins w:id="6" w:author="aserban" w:date="2018-10-31T15:07:00Z"/>
          <w:rFonts w:ascii="Arial" w:eastAsia="Arial" w:hAnsi="Arial" w:cs="Arial"/>
        </w:rPr>
      </w:pPr>
      <w:r>
        <w:rPr>
          <w:rFonts w:ascii="Arial" w:eastAsia="Arial" w:hAnsi="Arial" w:cs="Arial"/>
        </w:rPr>
        <w:t>Title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55035</w:t>
      </w:r>
      <w:ins w:id="7" w:author="aserban" w:date="2018-10-31T15:07:00Z">
        <w:r w:rsidR="00E74E5D">
          <w:rPr>
            <w:rFonts w:ascii="Arial" w:eastAsia="Arial" w:hAnsi="Arial" w:cs="Arial"/>
          </w:rPr>
          <w:t>;</w:t>
        </w:r>
      </w:ins>
    </w:p>
    <w:p w:rsidR="00E74E5D" w:rsidRDefault="00E74E5D">
      <w:pPr>
        <w:spacing w:after="0" w:line="251" w:lineRule="exact"/>
        <w:ind w:left="480" w:right="-20"/>
        <w:rPr>
          <w:rFonts w:ascii="Arial" w:eastAsia="Arial" w:hAnsi="Arial" w:cs="Arial"/>
        </w:rPr>
      </w:pPr>
      <w:ins w:id="8" w:author="aserban" w:date="2018-10-31T15:07:00Z">
        <w:r>
          <w:rPr>
            <w:rFonts w:ascii="Arial" w:hAnsi="Arial" w:cs="Arial"/>
          </w:rPr>
          <w:t>ACCJC Accreditation Standard II.A.4;</w:t>
        </w:r>
      </w:ins>
    </w:p>
    <w:p w:rsidR="00765D11" w:rsidRDefault="001769DC">
      <w:pPr>
        <w:spacing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4220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Standards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Scholarship</w:t>
      </w:r>
    </w:p>
    <w:p w:rsidR="00765D11" w:rsidRDefault="00765D11">
      <w:pPr>
        <w:spacing w:before="13" w:after="0" w:line="240" w:lineRule="exact"/>
        <w:rPr>
          <w:sz w:val="24"/>
          <w:szCs w:val="24"/>
        </w:rPr>
      </w:pPr>
    </w:p>
    <w:p w:rsidR="00765D11" w:rsidRDefault="001769DC" w:rsidP="00E74E5D">
      <w:pPr>
        <w:spacing w:after="0" w:line="240" w:lineRule="auto"/>
        <w:ind w:right="28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Remedial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coursework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nsists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-collegiate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asic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skills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urses.</w:t>
      </w:r>
    </w:p>
    <w:p w:rsidR="00765D11" w:rsidRDefault="00765D11">
      <w:pPr>
        <w:spacing w:before="18" w:after="0" w:line="240" w:lineRule="exact"/>
        <w:rPr>
          <w:sz w:val="24"/>
          <w:szCs w:val="24"/>
        </w:rPr>
      </w:pPr>
    </w:p>
    <w:p w:rsidR="00765D11" w:rsidRDefault="001769DC" w:rsidP="00E74E5D">
      <w:pPr>
        <w:spacing w:after="0" w:line="252" w:lineRule="exact"/>
        <w:ind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student’s</w:t>
      </w:r>
      <w:r>
        <w:rPr>
          <w:rFonts w:ascii="Arial" w:eastAsia="Arial" w:hAnsi="Arial" w:cs="Arial"/>
          <w:spacing w:val="2"/>
        </w:rPr>
        <w:t xml:space="preserve"> </w:t>
      </w:r>
      <w:ins w:id="9" w:author="Serban, Andreea" w:date="2018-12-07T13:17:00Z">
        <w:r w:rsidR="00B24565">
          <w:rPr>
            <w:rFonts w:ascii="Arial" w:eastAsia="Arial" w:hAnsi="Arial" w:cs="Arial"/>
            <w:spacing w:val="2"/>
          </w:rPr>
          <w:t xml:space="preserve">readiness for transfer level English or Math </w:t>
        </w:r>
      </w:ins>
      <w:del w:id="10" w:author="Serban, Andreea" w:date="2018-12-07T13:18:00Z">
        <w:r w:rsidDel="00B24565">
          <w:rPr>
            <w:rFonts w:ascii="Arial" w:eastAsia="Arial" w:hAnsi="Arial" w:cs="Arial"/>
          </w:rPr>
          <w:delText>need</w:delText>
        </w:r>
        <w:r w:rsidDel="00B24565">
          <w:rPr>
            <w:rFonts w:ascii="Arial" w:eastAsia="Arial" w:hAnsi="Arial" w:cs="Arial"/>
            <w:spacing w:val="6"/>
          </w:rPr>
          <w:delText xml:space="preserve"> </w:delText>
        </w:r>
        <w:r w:rsidDel="00B24565">
          <w:rPr>
            <w:rFonts w:ascii="Arial" w:eastAsia="Arial" w:hAnsi="Arial" w:cs="Arial"/>
          </w:rPr>
          <w:delText>for</w:delText>
        </w:r>
        <w:r w:rsidDel="00B24565">
          <w:rPr>
            <w:rFonts w:ascii="Arial" w:eastAsia="Arial" w:hAnsi="Arial" w:cs="Arial"/>
            <w:spacing w:val="9"/>
          </w:rPr>
          <w:delText xml:space="preserve"> </w:delText>
        </w:r>
        <w:r w:rsidDel="00B24565">
          <w:rPr>
            <w:rFonts w:ascii="Arial" w:eastAsia="Arial" w:hAnsi="Arial" w:cs="Arial"/>
          </w:rPr>
          <w:delText>remedial</w:delText>
        </w:r>
        <w:r w:rsidDel="00B24565">
          <w:rPr>
            <w:rFonts w:ascii="Arial" w:eastAsia="Arial" w:hAnsi="Arial" w:cs="Arial"/>
            <w:spacing w:val="3"/>
          </w:rPr>
          <w:delText xml:space="preserve"> </w:delText>
        </w:r>
        <w:r w:rsidDel="00B24565">
          <w:rPr>
            <w:rFonts w:ascii="Arial" w:eastAsia="Arial" w:hAnsi="Arial" w:cs="Arial"/>
          </w:rPr>
          <w:delText xml:space="preserve">coursework </w:delText>
        </w:r>
      </w:del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determ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ned using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appropriate </w:t>
      </w:r>
      <w:del w:id="11" w:author="Serban, Andreea" w:date="2018-12-07T13:15:00Z">
        <w:r w:rsidDel="00B24565">
          <w:rPr>
            <w:rFonts w:ascii="Arial" w:eastAsia="Arial" w:hAnsi="Arial" w:cs="Arial"/>
          </w:rPr>
          <w:delText>assessment instruments,</w:delText>
        </w:r>
      </w:del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methods</w:t>
      </w:r>
      <w:del w:id="12" w:author="Serban, Andreea" w:date="2019-02-08T13:25:00Z">
        <w:r w:rsidDel="00B84E24">
          <w:rPr>
            <w:rFonts w:ascii="Arial" w:eastAsia="Arial" w:hAnsi="Arial" w:cs="Arial"/>
          </w:rPr>
          <w:delText>,</w:delText>
        </w:r>
      </w:del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procedures.</w:t>
      </w:r>
    </w:p>
    <w:p w:rsidR="00765D11" w:rsidRDefault="00765D11">
      <w:pPr>
        <w:spacing w:before="10" w:after="0" w:line="240" w:lineRule="exact"/>
        <w:rPr>
          <w:sz w:val="24"/>
          <w:szCs w:val="24"/>
        </w:rPr>
      </w:pPr>
    </w:p>
    <w:p w:rsidR="00765D11" w:rsidRDefault="001769DC" w:rsidP="00E74E5D">
      <w:pPr>
        <w:spacing w:after="0" w:line="240" w:lineRule="auto"/>
        <w:ind w:right="62"/>
        <w:jc w:val="both"/>
        <w:rPr>
          <w:ins w:id="13" w:author="aserban" w:date="2018-10-31T15:08:00Z"/>
          <w:rFonts w:ascii="Arial" w:eastAsia="Arial" w:hAnsi="Arial" w:cs="Arial"/>
        </w:rPr>
      </w:pP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student shall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receive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semest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units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medial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sework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while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enrolled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 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colleg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rict. 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exhausts this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limitation shall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referred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 appropriate</w:t>
      </w:r>
      <w:r>
        <w:rPr>
          <w:rFonts w:ascii="Arial" w:eastAsia="Arial" w:hAnsi="Arial" w:cs="Arial"/>
          <w:spacing w:val="-12"/>
        </w:rPr>
        <w:t xml:space="preserve"> </w:t>
      </w:r>
      <w:del w:id="14" w:author="Serban, Andreea" w:date="2018-12-07T13:14:00Z">
        <w:r w:rsidDel="00B24565">
          <w:rPr>
            <w:rFonts w:ascii="Arial" w:eastAsia="Arial" w:hAnsi="Arial" w:cs="Arial"/>
          </w:rPr>
          <w:delText>adult</w:delText>
        </w:r>
        <w:r w:rsidDel="00B24565">
          <w:rPr>
            <w:rFonts w:ascii="Arial" w:eastAsia="Arial" w:hAnsi="Arial" w:cs="Arial"/>
            <w:spacing w:val="-5"/>
          </w:rPr>
          <w:delText xml:space="preserve"> </w:delText>
        </w:r>
      </w:del>
      <w:r>
        <w:rPr>
          <w:rFonts w:ascii="Arial" w:eastAsia="Arial" w:hAnsi="Arial" w:cs="Arial"/>
        </w:rPr>
        <w:t>noncr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educati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services.</w:t>
      </w:r>
    </w:p>
    <w:p w:rsidR="00E74E5D" w:rsidRDefault="00E74E5D">
      <w:pPr>
        <w:spacing w:after="0" w:line="240" w:lineRule="auto"/>
        <w:ind w:left="120" w:right="62"/>
        <w:jc w:val="both"/>
        <w:rPr>
          <w:ins w:id="15" w:author="aserban" w:date="2018-10-31T15:08:00Z"/>
          <w:rFonts w:ascii="Arial" w:eastAsia="Arial" w:hAnsi="Arial" w:cs="Arial"/>
        </w:rPr>
      </w:pPr>
    </w:p>
    <w:p w:rsidR="00E74E5D" w:rsidRPr="002F4481" w:rsidDel="00E74E5D" w:rsidRDefault="00E74E5D" w:rsidP="002F4481">
      <w:pPr>
        <w:jc w:val="both"/>
        <w:rPr>
          <w:del w:id="16" w:author="aserban" w:date="2018-10-31T15:09:00Z"/>
          <w:rFonts w:ascii="Arial" w:hAnsi="Arial" w:cs="Arial"/>
        </w:rPr>
      </w:pPr>
      <w:ins w:id="17" w:author="aserban" w:date="2018-10-31T15:08:00Z">
        <w:r w:rsidRPr="00E74E5D">
          <w:rPr>
            <w:rFonts w:ascii="Arial" w:hAnsi="Arial" w:cs="Arial"/>
          </w:rPr>
          <w:t xml:space="preserve">No student shall be required to enroll in remedial English or mathematics coursework that lengthens their time to complete a degree unless placement research that includes consideration of high school grade point average and coursework, </w:t>
        </w:r>
        <w:del w:id="18" w:author="Serban, Andreea" w:date="2019-02-08T13:24:00Z">
          <w:r w:rsidRPr="00E74E5D" w:rsidDel="00BB6E6D">
            <w:rPr>
              <w:rFonts w:ascii="Arial" w:hAnsi="Arial" w:cs="Arial"/>
            </w:rPr>
            <w:delText xml:space="preserve">shows </w:delText>
          </w:r>
        </w:del>
      </w:ins>
      <w:ins w:id="19" w:author="Serban, Andreea" w:date="2019-02-08T13:24:00Z">
        <w:r w:rsidR="00BB6E6D">
          <w:rPr>
            <w:rFonts w:ascii="Arial" w:hAnsi="Arial" w:cs="Arial"/>
          </w:rPr>
          <w:t xml:space="preserve">demonstrates </w:t>
        </w:r>
      </w:ins>
      <w:ins w:id="20" w:author="aserban" w:date="2018-10-31T15:08:00Z">
        <w:r w:rsidRPr="00E74E5D">
          <w:rPr>
            <w:rFonts w:ascii="Arial" w:hAnsi="Arial" w:cs="Arial"/>
          </w:rPr>
          <w:t>that those students are highly unlikely to succe</w:t>
        </w:r>
      </w:ins>
      <w:ins w:id="21" w:author="Serban, Andreea" w:date="2019-02-08T13:24:00Z">
        <w:r w:rsidR="00BB6E6D">
          <w:rPr>
            <w:rFonts w:ascii="Arial" w:hAnsi="Arial" w:cs="Arial"/>
          </w:rPr>
          <w:t>e</w:t>
        </w:r>
      </w:ins>
      <w:ins w:id="22" w:author="Serban, Andreea" w:date="2019-02-08T13:23:00Z">
        <w:r w:rsidR="00BB6E6D">
          <w:rPr>
            <w:rFonts w:ascii="Arial" w:hAnsi="Arial" w:cs="Arial"/>
          </w:rPr>
          <w:t>d</w:t>
        </w:r>
      </w:ins>
      <w:ins w:id="23" w:author="aserban" w:date="2018-10-31T15:08:00Z">
        <w:r w:rsidRPr="00E74E5D">
          <w:rPr>
            <w:rFonts w:ascii="Arial" w:hAnsi="Arial" w:cs="Arial"/>
          </w:rPr>
          <w:t xml:space="preserve"> in transfer-level coursework in English and mathematics. A student may be required to enroll in additional concurrent support, including additional language support for English as a Second Language students, during the same semester that they take a transfer-level English or mathematics course, but only if the </w:t>
        </w:r>
        <w:del w:id="24" w:author="Serban, Andreea" w:date="2019-02-08T13:19:00Z">
          <w:r w:rsidRPr="00E74E5D" w:rsidDel="000D791E">
            <w:rPr>
              <w:rFonts w:ascii="Arial" w:hAnsi="Arial" w:cs="Arial"/>
              <w:b/>
            </w:rPr>
            <w:delText xml:space="preserve">[ </w:delText>
          </w:r>
          <w:r w:rsidRPr="00E74E5D" w:rsidDel="000D791E">
            <w:rPr>
              <w:rFonts w:ascii="Arial" w:hAnsi="Arial" w:cs="Arial"/>
              <w:b/>
              <w:i/>
              <w:highlight w:val="yellow"/>
            </w:rPr>
            <w:delText>designate position</w:delText>
          </w:r>
          <w:r w:rsidRPr="00E74E5D" w:rsidDel="000D791E">
            <w:rPr>
              <w:rFonts w:ascii="Arial" w:hAnsi="Arial" w:cs="Arial"/>
              <w:b/>
            </w:rPr>
            <w:delText xml:space="preserve"> ]</w:delText>
          </w:r>
        </w:del>
      </w:ins>
      <w:ins w:id="25" w:author="Serban, Andreea" w:date="2019-02-08T13:19:00Z">
        <w:r w:rsidR="000D791E">
          <w:rPr>
            <w:rFonts w:ascii="Arial" w:hAnsi="Arial" w:cs="Arial"/>
            <w:b/>
          </w:rPr>
          <w:t>Vice President of Instruction or Designee</w:t>
        </w:r>
      </w:ins>
      <w:ins w:id="26" w:author="aserban" w:date="2018-10-31T15:08:00Z">
        <w:r w:rsidRPr="00E74E5D">
          <w:rPr>
            <w:rFonts w:ascii="Arial" w:hAnsi="Arial" w:cs="Arial"/>
          </w:rPr>
          <w:t xml:space="preserve"> determines the support will increase their likelihood of passing the transfer-level English or mathematics course. The </w:t>
        </w:r>
        <w:del w:id="27" w:author="Serban, Andreea" w:date="2019-02-08T13:22:00Z">
          <w:r w:rsidRPr="00E74E5D" w:rsidDel="000D791E">
            <w:rPr>
              <w:rFonts w:ascii="Arial" w:hAnsi="Arial" w:cs="Arial"/>
              <w:b/>
            </w:rPr>
            <w:delText>[</w:delText>
          </w:r>
          <w:r w:rsidRPr="00E74E5D" w:rsidDel="000D791E">
            <w:rPr>
              <w:rFonts w:ascii="Arial" w:hAnsi="Arial" w:cs="Arial"/>
            </w:rPr>
            <w:delText xml:space="preserve"> </w:delText>
          </w:r>
          <w:r w:rsidRPr="00E74E5D" w:rsidDel="000D791E">
            <w:rPr>
              <w:rFonts w:ascii="Arial" w:hAnsi="Arial" w:cs="Arial"/>
              <w:b/>
              <w:i/>
              <w:highlight w:val="yellow"/>
            </w:rPr>
            <w:delText>designate position</w:delText>
          </w:r>
          <w:r w:rsidRPr="00E74E5D" w:rsidDel="000D791E">
            <w:rPr>
              <w:rFonts w:ascii="Arial" w:hAnsi="Arial" w:cs="Arial"/>
              <w:b/>
            </w:rPr>
            <w:delText xml:space="preserve"> ]</w:delText>
          </w:r>
        </w:del>
      </w:ins>
      <w:ins w:id="28" w:author="Serban, Andreea" w:date="2019-02-08T13:22:00Z">
        <w:r w:rsidR="000D791E">
          <w:rPr>
            <w:rFonts w:ascii="Arial" w:hAnsi="Arial" w:cs="Arial"/>
            <w:b/>
          </w:rPr>
          <w:t xml:space="preserve"> Vice President of Instruction or </w:t>
        </w:r>
        <w:proofErr w:type="gramStart"/>
        <w:r w:rsidR="000D791E">
          <w:rPr>
            <w:rFonts w:ascii="Arial" w:hAnsi="Arial" w:cs="Arial"/>
            <w:b/>
          </w:rPr>
          <w:t xml:space="preserve">Designee </w:t>
        </w:r>
      </w:ins>
      <w:ins w:id="29" w:author="aserban" w:date="2018-10-31T15:08:00Z">
        <w:r w:rsidRPr="00E74E5D">
          <w:rPr>
            <w:rFonts w:ascii="Arial" w:hAnsi="Arial" w:cs="Arial"/>
          </w:rPr>
          <w:t xml:space="preserve"> shall</w:t>
        </w:r>
        <w:proofErr w:type="gramEnd"/>
        <w:r w:rsidRPr="00E74E5D">
          <w:rPr>
            <w:rFonts w:ascii="Arial" w:hAnsi="Arial" w:cs="Arial"/>
          </w:rPr>
          <w:t xml:space="preserve"> minimize the impact on student financial aid and unit requirements for the degree by exploring embedded and low or noncredit support options.</w:t>
        </w:r>
      </w:ins>
    </w:p>
    <w:p w:rsidR="00765D11" w:rsidDel="00E74E5D" w:rsidRDefault="00765D11">
      <w:pPr>
        <w:spacing w:before="12" w:after="0" w:line="240" w:lineRule="exact"/>
        <w:rPr>
          <w:del w:id="30" w:author="aserban" w:date="2018-10-31T15:09:00Z"/>
          <w:sz w:val="24"/>
          <w:szCs w:val="24"/>
        </w:rPr>
      </w:pPr>
    </w:p>
    <w:p w:rsidR="00765D11" w:rsidDel="00C15164" w:rsidRDefault="001769DC" w:rsidP="002F4481">
      <w:pPr>
        <w:spacing w:after="0" w:line="240" w:lineRule="auto"/>
        <w:ind w:right="63"/>
        <w:jc w:val="both"/>
        <w:rPr>
          <w:del w:id="31" w:author="Serban, Andreea" w:date="2018-12-07T13:20:00Z"/>
          <w:rFonts w:ascii="Arial" w:eastAsia="Arial" w:hAnsi="Arial" w:cs="Arial"/>
        </w:rPr>
      </w:pPr>
      <w:del w:id="32" w:author="Serban, Andreea" w:date="2018-12-07T13:20:00Z">
        <w:r w:rsidDel="00C15164">
          <w:rPr>
            <w:rFonts w:ascii="Arial" w:eastAsia="Arial" w:hAnsi="Arial" w:cs="Arial"/>
          </w:rPr>
          <w:delText>A</w:delText>
        </w:r>
        <w:r w:rsidDel="00C15164">
          <w:rPr>
            <w:rFonts w:ascii="Arial" w:eastAsia="Arial" w:hAnsi="Arial" w:cs="Arial"/>
            <w:spacing w:val="35"/>
          </w:rPr>
          <w:delText xml:space="preserve"> </w:delText>
        </w:r>
        <w:r w:rsidDel="00C15164">
          <w:rPr>
            <w:rFonts w:ascii="Arial" w:eastAsia="Arial" w:hAnsi="Arial" w:cs="Arial"/>
          </w:rPr>
          <w:delText>student</w:delText>
        </w:r>
        <w:r w:rsidDel="00C15164">
          <w:rPr>
            <w:rFonts w:ascii="Arial" w:eastAsia="Arial" w:hAnsi="Arial" w:cs="Arial"/>
            <w:spacing w:val="29"/>
          </w:rPr>
          <w:delText xml:space="preserve"> </w:delText>
        </w:r>
        <w:r w:rsidDel="00C15164">
          <w:rPr>
            <w:rFonts w:ascii="Arial" w:eastAsia="Arial" w:hAnsi="Arial" w:cs="Arial"/>
          </w:rPr>
          <w:delText>who</w:delText>
        </w:r>
        <w:r w:rsidDel="00C15164">
          <w:rPr>
            <w:rFonts w:ascii="Arial" w:eastAsia="Arial" w:hAnsi="Arial" w:cs="Arial"/>
            <w:spacing w:val="32"/>
          </w:rPr>
          <w:delText xml:space="preserve"> </w:delText>
        </w:r>
        <w:r w:rsidDel="00C15164">
          <w:rPr>
            <w:rFonts w:ascii="Arial" w:eastAsia="Arial" w:hAnsi="Arial" w:cs="Arial"/>
          </w:rPr>
          <w:delText>success</w:delText>
        </w:r>
        <w:r w:rsidDel="00C15164">
          <w:rPr>
            <w:rFonts w:ascii="Arial" w:eastAsia="Arial" w:hAnsi="Arial" w:cs="Arial"/>
            <w:spacing w:val="-1"/>
          </w:rPr>
          <w:delText>f</w:delText>
        </w:r>
        <w:r w:rsidDel="00C15164">
          <w:rPr>
            <w:rFonts w:ascii="Arial" w:eastAsia="Arial" w:hAnsi="Arial" w:cs="Arial"/>
          </w:rPr>
          <w:delText>ully</w:delText>
        </w:r>
        <w:r w:rsidDel="00C15164">
          <w:rPr>
            <w:rFonts w:ascii="Arial" w:eastAsia="Arial" w:hAnsi="Arial" w:cs="Arial"/>
            <w:spacing w:val="24"/>
          </w:rPr>
          <w:delText xml:space="preserve"> </w:delText>
        </w:r>
        <w:r w:rsidDel="00C15164">
          <w:rPr>
            <w:rFonts w:ascii="Arial" w:eastAsia="Arial" w:hAnsi="Arial" w:cs="Arial"/>
          </w:rPr>
          <w:delText>completes</w:delText>
        </w:r>
        <w:r w:rsidDel="00C15164">
          <w:rPr>
            <w:rFonts w:ascii="Arial" w:eastAsia="Arial" w:hAnsi="Arial" w:cs="Arial"/>
            <w:spacing w:val="26"/>
          </w:rPr>
          <w:delText xml:space="preserve"> </w:delText>
        </w:r>
        <w:r w:rsidDel="00C15164">
          <w:rPr>
            <w:rFonts w:ascii="Arial" w:eastAsia="Arial" w:hAnsi="Arial" w:cs="Arial"/>
          </w:rPr>
          <w:delText>remedial</w:delText>
        </w:r>
        <w:r w:rsidDel="00C15164">
          <w:rPr>
            <w:rFonts w:ascii="Arial" w:eastAsia="Arial" w:hAnsi="Arial" w:cs="Arial"/>
            <w:spacing w:val="29"/>
          </w:rPr>
          <w:delText xml:space="preserve"> </w:delText>
        </w:r>
        <w:r w:rsidDel="00C15164">
          <w:rPr>
            <w:rFonts w:ascii="Arial" w:eastAsia="Arial" w:hAnsi="Arial" w:cs="Arial"/>
          </w:rPr>
          <w:delText>coursework</w:delText>
        </w:r>
        <w:r w:rsidDel="00C15164">
          <w:rPr>
            <w:rFonts w:ascii="Arial" w:eastAsia="Arial" w:hAnsi="Arial" w:cs="Arial"/>
            <w:spacing w:val="25"/>
          </w:rPr>
          <w:delText xml:space="preserve"> </w:delText>
        </w:r>
        <w:r w:rsidDel="00C15164">
          <w:rPr>
            <w:rFonts w:ascii="Arial" w:eastAsia="Arial" w:hAnsi="Arial" w:cs="Arial"/>
          </w:rPr>
          <w:delText>or</w:delText>
        </w:r>
        <w:r w:rsidDel="00C15164">
          <w:rPr>
            <w:rFonts w:ascii="Arial" w:eastAsia="Arial" w:hAnsi="Arial" w:cs="Arial"/>
            <w:spacing w:val="34"/>
          </w:rPr>
          <w:delText xml:space="preserve"> </w:delText>
        </w:r>
        <w:r w:rsidDel="00C15164">
          <w:rPr>
            <w:rFonts w:ascii="Arial" w:eastAsia="Arial" w:hAnsi="Arial" w:cs="Arial"/>
          </w:rPr>
          <w:delText>who</w:delText>
        </w:r>
        <w:r w:rsidDel="00C15164">
          <w:rPr>
            <w:rFonts w:ascii="Arial" w:eastAsia="Arial" w:hAnsi="Arial" w:cs="Arial"/>
            <w:spacing w:val="32"/>
          </w:rPr>
          <w:delText xml:space="preserve"> </w:delText>
        </w:r>
        <w:r w:rsidDel="00C15164">
          <w:rPr>
            <w:rFonts w:ascii="Arial" w:eastAsia="Arial" w:hAnsi="Arial" w:cs="Arial"/>
          </w:rPr>
          <w:delText>demonstrates</w:delText>
        </w:r>
        <w:r w:rsidDel="00C15164">
          <w:rPr>
            <w:rFonts w:ascii="Arial" w:eastAsia="Arial" w:hAnsi="Arial" w:cs="Arial"/>
            <w:spacing w:val="23"/>
          </w:rPr>
          <w:delText xml:space="preserve"> </w:delText>
        </w:r>
        <w:r w:rsidDel="00C15164">
          <w:rPr>
            <w:rFonts w:ascii="Arial" w:eastAsia="Arial" w:hAnsi="Arial" w:cs="Arial"/>
          </w:rPr>
          <w:delText>skill</w:delText>
        </w:r>
        <w:r w:rsidDel="00C15164">
          <w:rPr>
            <w:rFonts w:ascii="Arial" w:eastAsia="Arial" w:hAnsi="Arial" w:cs="Arial"/>
            <w:spacing w:val="31"/>
          </w:rPr>
          <w:delText xml:space="preserve"> </w:delText>
        </w:r>
        <w:r w:rsidDel="00C15164">
          <w:rPr>
            <w:rFonts w:ascii="Arial" w:eastAsia="Arial" w:hAnsi="Arial" w:cs="Arial"/>
          </w:rPr>
          <w:delText>levels which</w:delText>
        </w:r>
        <w:r w:rsidDel="00C15164">
          <w:rPr>
            <w:rFonts w:ascii="Arial" w:eastAsia="Arial" w:hAnsi="Arial" w:cs="Arial"/>
            <w:spacing w:val="8"/>
          </w:rPr>
          <w:delText xml:space="preserve"> </w:delText>
        </w:r>
        <w:r w:rsidDel="00C15164">
          <w:rPr>
            <w:rFonts w:ascii="Arial" w:eastAsia="Arial" w:hAnsi="Arial" w:cs="Arial"/>
          </w:rPr>
          <w:delText>assu</w:delText>
        </w:r>
        <w:r w:rsidDel="00C15164">
          <w:rPr>
            <w:rFonts w:ascii="Arial" w:eastAsia="Arial" w:hAnsi="Arial" w:cs="Arial"/>
            <w:spacing w:val="-1"/>
          </w:rPr>
          <w:delText>r</w:delText>
        </w:r>
        <w:r w:rsidDel="00C15164">
          <w:rPr>
            <w:rFonts w:ascii="Arial" w:eastAsia="Arial" w:hAnsi="Arial" w:cs="Arial"/>
          </w:rPr>
          <w:delText>e</w:delText>
        </w:r>
        <w:r w:rsidDel="00C15164">
          <w:rPr>
            <w:rFonts w:ascii="Arial" w:eastAsia="Arial" w:hAnsi="Arial" w:cs="Arial"/>
            <w:spacing w:val="7"/>
          </w:rPr>
          <w:delText xml:space="preserve"> </w:delText>
        </w:r>
        <w:r w:rsidDel="00C15164">
          <w:rPr>
            <w:rFonts w:ascii="Arial" w:eastAsia="Arial" w:hAnsi="Arial" w:cs="Arial"/>
          </w:rPr>
          <w:delText>success</w:delText>
        </w:r>
        <w:r w:rsidDel="00C15164">
          <w:rPr>
            <w:rFonts w:ascii="Arial" w:eastAsia="Arial" w:hAnsi="Arial" w:cs="Arial"/>
            <w:spacing w:val="5"/>
          </w:rPr>
          <w:delText xml:space="preserve"> </w:delText>
        </w:r>
        <w:r w:rsidDel="00C15164">
          <w:rPr>
            <w:rFonts w:ascii="Arial" w:eastAsia="Arial" w:hAnsi="Arial" w:cs="Arial"/>
          </w:rPr>
          <w:delText>in</w:delText>
        </w:r>
        <w:r w:rsidDel="00C15164">
          <w:rPr>
            <w:rFonts w:ascii="Arial" w:eastAsia="Arial" w:hAnsi="Arial" w:cs="Arial"/>
            <w:spacing w:val="12"/>
          </w:rPr>
          <w:delText xml:space="preserve"> </w:delText>
        </w:r>
        <w:r w:rsidDel="00C15164">
          <w:rPr>
            <w:rFonts w:ascii="Arial" w:eastAsia="Arial" w:hAnsi="Arial" w:cs="Arial"/>
          </w:rPr>
          <w:delText>college-l</w:delText>
        </w:r>
        <w:r w:rsidDel="00C15164">
          <w:rPr>
            <w:rFonts w:ascii="Arial" w:eastAsia="Arial" w:hAnsi="Arial" w:cs="Arial"/>
            <w:spacing w:val="-1"/>
          </w:rPr>
          <w:delText>e</w:delText>
        </w:r>
        <w:r w:rsidDel="00C15164">
          <w:rPr>
            <w:rFonts w:ascii="Arial" w:eastAsia="Arial" w:hAnsi="Arial" w:cs="Arial"/>
          </w:rPr>
          <w:delText>vel</w:delText>
        </w:r>
        <w:r w:rsidDel="00C15164">
          <w:rPr>
            <w:rFonts w:ascii="Arial" w:eastAsia="Arial" w:hAnsi="Arial" w:cs="Arial"/>
            <w:spacing w:val="1"/>
          </w:rPr>
          <w:delText xml:space="preserve"> </w:delText>
        </w:r>
        <w:r w:rsidDel="00C15164">
          <w:rPr>
            <w:rFonts w:ascii="Arial" w:eastAsia="Arial" w:hAnsi="Arial" w:cs="Arial"/>
          </w:rPr>
          <w:delText>courses</w:delText>
        </w:r>
        <w:r w:rsidDel="00C15164">
          <w:rPr>
            <w:rFonts w:ascii="Arial" w:eastAsia="Arial" w:hAnsi="Arial" w:cs="Arial"/>
            <w:spacing w:val="6"/>
          </w:rPr>
          <w:delText xml:space="preserve"> </w:delText>
        </w:r>
        <w:r w:rsidDel="00C15164">
          <w:rPr>
            <w:rFonts w:ascii="Arial" w:eastAsia="Arial" w:hAnsi="Arial" w:cs="Arial"/>
          </w:rPr>
          <w:delText>m</w:delText>
        </w:r>
        <w:r w:rsidDel="00C15164">
          <w:rPr>
            <w:rFonts w:ascii="Arial" w:eastAsia="Arial" w:hAnsi="Arial" w:cs="Arial"/>
            <w:spacing w:val="1"/>
          </w:rPr>
          <w:delText>a</w:delText>
        </w:r>
        <w:r w:rsidDel="00C15164">
          <w:rPr>
            <w:rFonts w:ascii="Arial" w:eastAsia="Arial" w:hAnsi="Arial" w:cs="Arial"/>
          </w:rPr>
          <w:delText>y</w:delText>
        </w:r>
        <w:r w:rsidDel="00C15164">
          <w:rPr>
            <w:rFonts w:ascii="Arial" w:eastAsia="Arial" w:hAnsi="Arial" w:cs="Arial"/>
            <w:spacing w:val="9"/>
          </w:rPr>
          <w:delText xml:space="preserve"> </w:delText>
        </w:r>
        <w:r w:rsidDel="00C15164">
          <w:rPr>
            <w:rFonts w:ascii="Arial" w:eastAsia="Arial" w:hAnsi="Arial" w:cs="Arial"/>
          </w:rPr>
          <w:delText>requ</w:delText>
        </w:r>
        <w:r w:rsidDel="00C15164">
          <w:rPr>
            <w:rFonts w:ascii="Arial" w:eastAsia="Arial" w:hAnsi="Arial" w:cs="Arial"/>
            <w:spacing w:val="1"/>
          </w:rPr>
          <w:delText>e</w:delText>
        </w:r>
        <w:r w:rsidDel="00C15164">
          <w:rPr>
            <w:rFonts w:ascii="Arial" w:eastAsia="Arial" w:hAnsi="Arial" w:cs="Arial"/>
          </w:rPr>
          <w:delText>st</w:delText>
        </w:r>
        <w:r w:rsidDel="00C15164">
          <w:rPr>
            <w:rFonts w:ascii="Arial" w:eastAsia="Arial" w:hAnsi="Arial" w:cs="Arial"/>
            <w:spacing w:val="6"/>
          </w:rPr>
          <w:delText xml:space="preserve"> </w:delText>
        </w:r>
        <w:r w:rsidDel="00C15164">
          <w:rPr>
            <w:rFonts w:ascii="Arial" w:eastAsia="Arial" w:hAnsi="Arial" w:cs="Arial"/>
          </w:rPr>
          <w:delText>reinstat</w:delText>
        </w:r>
        <w:r w:rsidDel="00C15164">
          <w:rPr>
            <w:rFonts w:ascii="Arial" w:eastAsia="Arial" w:hAnsi="Arial" w:cs="Arial"/>
            <w:spacing w:val="-1"/>
          </w:rPr>
          <w:delText>em</w:delText>
        </w:r>
        <w:r w:rsidDel="00C15164">
          <w:rPr>
            <w:rFonts w:ascii="Arial" w:eastAsia="Arial" w:hAnsi="Arial" w:cs="Arial"/>
          </w:rPr>
          <w:delText>ent to</w:delText>
        </w:r>
        <w:r w:rsidDel="00C15164">
          <w:rPr>
            <w:rFonts w:ascii="Arial" w:eastAsia="Arial" w:hAnsi="Arial" w:cs="Arial"/>
            <w:spacing w:val="11"/>
          </w:rPr>
          <w:delText xml:space="preserve"> </w:delText>
        </w:r>
        <w:r w:rsidDel="00C15164">
          <w:rPr>
            <w:rFonts w:ascii="Arial" w:eastAsia="Arial" w:hAnsi="Arial" w:cs="Arial"/>
          </w:rPr>
          <w:delText>proceed</w:delText>
        </w:r>
        <w:r w:rsidDel="00C15164">
          <w:rPr>
            <w:rFonts w:ascii="Arial" w:eastAsia="Arial" w:hAnsi="Arial" w:cs="Arial"/>
            <w:spacing w:val="5"/>
          </w:rPr>
          <w:delText xml:space="preserve"> </w:delText>
        </w:r>
        <w:r w:rsidDel="00C15164">
          <w:rPr>
            <w:rFonts w:ascii="Arial" w:eastAsia="Arial" w:hAnsi="Arial" w:cs="Arial"/>
          </w:rPr>
          <w:delText>with college-level</w:delText>
        </w:r>
        <w:r w:rsidDel="00C15164">
          <w:rPr>
            <w:rFonts w:ascii="Arial" w:eastAsia="Arial" w:hAnsi="Arial" w:cs="Arial"/>
            <w:spacing w:val="-12"/>
          </w:rPr>
          <w:delText xml:space="preserve"> </w:delText>
        </w:r>
        <w:r w:rsidDel="00C15164">
          <w:rPr>
            <w:rFonts w:ascii="Arial" w:eastAsia="Arial" w:hAnsi="Arial" w:cs="Arial"/>
          </w:rPr>
          <w:delText>coursework.</w:delText>
        </w:r>
      </w:del>
    </w:p>
    <w:p w:rsidR="00765D11" w:rsidRDefault="00765D11">
      <w:pPr>
        <w:spacing w:before="18" w:after="0" w:line="240" w:lineRule="exact"/>
        <w:rPr>
          <w:sz w:val="24"/>
          <w:szCs w:val="24"/>
        </w:rPr>
      </w:pPr>
    </w:p>
    <w:p w:rsidR="00765D11" w:rsidRDefault="001769DC" w:rsidP="002F4481">
      <w:pPr>
        <w:spacing w:after="0" w:line="252" w:lineRule="exact"/>
        <w:ind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enrolled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courses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English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Second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anguage 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students identified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having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learning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disa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ility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limitations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del w:id="33" w:author="Serban, Andreea" w:date="2019-02-08T13:25:00Z">
        <w:r w:rsidDel="00B84E24">
          <w:rPr>
            <w:rFonts w:ascii="Arial" w:eastAsia="Arial" w:hAnsi="Arial" w:cs="Arial"/>
          </w:rPr>
          <w:delText>p</w:delText>
        </w:r>
      </w:del>
      <w:ins w:id="34" w:author="Serban, Andreea" w:date="2019-02-08T13:25:00Z">
        <w:r w:rsidR="00B84E24">
          <w:rPr>
            <w:rFonts w:ascii="Arial" w:eastAsia="Arial" w:hAnsi="Arial" w:cs="Arial"/>
          </w:rPr>
          <w:t>P</w:t>
        </w:r>
      </w:ins>
      <w:r>
        <w:rPr>
          <w:rFonts w:ascii="Arial" w:eastAsia="Arial" w:hAnsi="Arial" w:cs="Arial"/>
        </w:rPr>
        <w:t>roc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dure.</w:t>
      </w:r>
    </w:p>
    <w:p w:rsidR="00765D11" w:rsidRDefault="00765D11">
      <w:pPr>
        <w:spacing w:before="10" w:after="0" w:line="240" w:lineRule="exact"/>
        <w:rPr>
          <w:sz w:val="24"/>
          <w:szCs w:val="24"/>
        </w:rPr>
      </w:pPr>
    </w:p>
    <w:p w:rsidR="00765D11" w:rsidRDefault="001769DC" w:rsidP="002F4481">
      <w:pPr>
        <w:spacing w:after="0" w:line="240" w:lineRule="auto"/>
        <w:ind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demonstrate signi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icant,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measurable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toward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developm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 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skills appropriate 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enrollment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college-level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cours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granted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waiver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limitations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 this</w:t>
      </w:r>
      <w:r>
        <w:rPr>
          <w:rFonts w:ascii="Arial" w:eastAsia="Arial" w:hAnsi="Arial" w:cs="Arial"/>
          <w:spacing w:val="7"/>
        </w:rPr>
        <w:t xml:space="preserve"> </w:t>
      </w:r>
      <w:del w:id="35" w:author="Serban, Andreea" w:date="2019-02-08T13:25:00Z">
        <w:r w:rsidDel="00B84E24">
          <w:rPr>
            <w:rFonts w:ascii="Arial" w:eastAsia="Arial" w:hAnsi="Arial" w:cs="Arial"/>
          </w:rPr>
          <w:delText>p</w:delText>
        </w:r>
      </w:del>
      <w:ins w:id="36" w:author="Serban, Andreea" w:date="2019-02-08T13:25:00Z">
        <w:r w:rsidR="00B84E24">
          <w:rPr>
            <w:rFonts w:ascii="Arial" w:eastAsia="Arial" w:hAnsi="Arial" w:cs="Arial"/>
          </w:rPr>
          <w:t>P</w:t>
        </w:r>
      </w:ins>
      <w:r>
        <w:rPr>
          <w:rFonts w:ascii="Arial" w:eastAsia="Arial" w:hAnsi="Arial" w:cs="Arial"/>
        </w:rPr>
        <w:t>roce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ure. </w:t>
      </w:r>
      <w:del w:id="37" w:author="aserban" w:date="2018-10-31T15:11:00Z">
        <w:r w:rsidDel="00E74E5D">
          <w:rPr>
            <w:rFonts w:ascii="Arial" w:eastAsia="Arial" w:hAnsi="Arial" w:cs="Arial"/>
          </w:rPr>
          <w:delText>Such</w:delText>
        </w:r>
        <w:r w:rsidDel="00E74E5D">
          <w:rPr>
            <w:rFonts w:ascii="Arial" w:eastAsia="Arial" w:hAnsi="Arial" w:cs="Arial"/>
            <w:spacing w:val="6"/>
          </w:rPr>
          <w:delText xml:space="preserve"> </w:delText>
        </w:r>
        <w:r w:rsidDel="00E74E5D">
          <w:rPr>
            <w:rFonts w:ascii="Arial" w:eastAsia="Arial" w:hAnsi="Arial" w:cs="Arial"/>
          </w:rPr>
          <w:delText>waivers,</w:delText>
        </w:r>
        <w:r w:rsidDel="00E74E5D">
          <w:rPr>
            <w:rFonts w:ascii="Arial" w:eastAsia="Arial" w:hAnsi="Arial" w:cs="Arial"/>
            <w:spacing w:val="2"/>
          </w:rPr>
          <w:delText xml:space="preserve"> </w:delText>
        </w:r>
        <w:r w:rsidDel="00E74E5D">
          <w:rPr>
            <w:rFonts w:ascii="Arial" w:eastAsia="Arial" w:hAnsi="Arial" w:cs="Arial"/>
          </w:rPr>
          <w:delText>if</w:delText>
        </w:r>
        <w:r w:rsidDel="00E74E5D">
          <w:rPr>
            <w:rFonts w:ascii="Arial" w:eastAsia="Arial" w:hAnsi="Arial" w:cs="Arial"/>
            <w:spacing w:val="10"/>
          </w:rPr>
          <w:delText xml:space="preserve"> </w:delText>
        </w:r>
        <w:r w:rsidDel="00E74E5D">
          <w:rPr>
            <w:rFonts w:ascii="Arial" w:eastAsia="Arial" w:hAnsi="Arial" w:cs="Arial"/>
          </w:rPr>
          <w:delText>granted,</w:delText>
        </w:r>
        <w:r w:rsidDel="00E74E5D">
          <w:rPr>
            <w:rFonts w:ascii="Arial" w:eastAsia="Arial" w:hAnsi="Arial" w:cs="Arial"/>
            <w:spacing w:val="2"/>
          </w:rPr>
          <w:delText xml:space="preserve"> </w:delText>
        </w:r>
        <w:r w:rsidDel="00E74E5D">
          <w:rPr>
            <w:rFonts w:ascii="Arial" w:eastAsia="Arial" w:hAnsi="Arial" w:cs="Arial"/>
          </w:rPr>
          <w:delText>shall</w:delText>
        </w:r>
        <w:r w:rsidDel="00E74E5D">
          <w:rPr>
            <w:rFonts w:ascii="Arial" w:eastAsia="Arial" w:hAnsi="Arial" w:cs="Arial"/>
            <w:spacing w:val="6"/>
          </w:rPr>
          <w:delText xml:space="preserve"> </w:delText>
        </w:r>
        <w:r w:rsidDel="00E74E5D">
          <w:rPr>
            <w:rFonts w:ascii="Arial" w:eastAsia="Arial" w:hAnsi="Arial" w:cs="Arial"/>
          </w:rPr>
          <w:delText>be</w:delText>
        </w:r>
        <w:r w:rsidDel="00E74E5D">
          <w:rPr>
            <w:rFonts w:ascii="Arial" w:eastAsia="Arial" w:hAnsi="Arial" w:cs="Arial"/>
            <w:spacing w:val="8"/>
          </w:rPr>
          <w:delText xml:space="preserve"> </w:delText>
        </w:r>
        <w:r w:rsidDel="00E74E5D">
          <w:rPr>
            <w:rFonts w:ascii="Arial" w:eastAsia="Arial" w:hAnsi="Arial" w:cs="Arial"/>
          </w:rPr>
          <w:delText>prov</w:delText>
        </w:r>
        <w:r w:rsidDel="00E74E5D">
          <w:rPr>
            <w:rFonts w:ascii="Arial" w:eastAsia="Arial" w:hAnsi="Arial" w:cs="Arial"/>
            <w:spacing w:val="2"/>
          </w:rPr>
          <w:delText>i</w:delText>
        </w:r>
        <w:r w:rsidDel="00E74E5D">
          <w:rPr>
            <w:rFonts w:ascii="Arial" w:eastAsia="Arial" w:hAnsi="Arial" w:cs="Arial"/>
          </w:rPr>
          <w:delText>ded</w:delText>
        </w:r>
        <w:r w:rsidDel="00E74E5D">
          <w:rPr>
            <w:rFonts w:ascii="Arial" w:eastAsia="Arial" w:hAnsi="Arial" w:cs="Arial"/>
            <w:spacing w:val="2"/>
          </w:rPr>
          <w:delText xml:space="preserve"> </w:delText>
        </w:r>
        <w:r w:rsidDel="00E74E5D">
          <w:rPr>
            <w:rFonts w:ascii="Arial" w:eastAsia="Arial" w:hAnsi="Arial" w:cs="Arial"/>
          </w:rPr>
          <w:delText>pursuant</w:delText>
        </w:r>
        <w:r w:rsidDel="00E74E5D">
          <w:rPr>
            <w:rFonts w:ascii="Arial" w:eastAsia="Arial" w:hAnsi="Arial" w:cs="Arial"/>
            <w:spacing w:val="2"/>
          </w:rPr>
          <w:delText xml:space="preserve"> </w:delText>
        </w:r>
        <w:r w:rsidDel="00E74E5D">
          <w:rPr>
            <w:rFonts w:ascii="Arial" w:eastAsia="Arial" w:hAnsi="Arial" w:cs="Arial"/>
          </w:rPr>
          <w:delText>to</w:delText>
        </w:r>
        <w:r w:rsidDel="00E74E5D">
          <w:rPr>
            <w:rFonts w:ascii="Arial" w:eastAsia="Arial" w:hAnsi="Arial" w:cs="Arial"/>
            <w:spacing w:val="9"/>
          </w:rPr>
          <w:delText xml:space="preserve"> </w:delText>
        </w:r>
        <w:r w:rsidDel="00E74E5D">
          <w:rPr>
            <w:rFonts w:ascii="Arial" w:eastAsia="Arial" w:hAnsi="Arial" w:cs="Arial"/>
          </w:rPr>
          <w:delText>locally</w:delText>
        </w:r>
        <w:r w:rsidDel="00E74E5D">
          <w:rPr>
            <w:rFonts w:ascii="Arial" w:eastAsia="Arial" w:hAnsi="Arial" w:cs="Arial"/>
            <w:spacing w:val="4"/>
          </w:rPr>
          <w:delText xml:space="preserve"> </w:delText>
        </w:r>
        <w:r w:rsidDel="00E74E5D">
          <w:rPr>
            <w:rFonts w:ascii="Arial" w:eastAsia="Arial" w:hAnsi="Arial" w:cs="Arial"/>
          </w:rPr>
          <w:delText>d</w:delText>
        </w:r>
        <w:r w:rsidDel="00E74E5D">
          <w:rPr>
            <w:rFonts w:ascii="Arial" w:eastAsia="Arial" w:hAnsi="Arial" w:cs="Arial"/>
            <w:spacing w:val="1"/>
          </w:rPr>
          <w:delText>e</w:delText>
        </w:r>
        <w:r w:rsidDel="00E74E5D">
          <w:rPr>
            <w:rFonts w:ascii="Arial" w:eastAsia="Arial" w:hAnsi="Arial" w:cs="Arial"/>
          </w:rPr>
          <w:delText xml:space="preserve">veloped standards </w:delText>
        </w:r>
        <w:r w:rsidDel="00E74E5D">
          <w:rPr>
            <w:rFonts w:ascii="Arial" w:eastAsia="Arial" w:hAnsi="Arial" w:cs="Arial"/>
            <w:spacing w:val="-1"/>
          </w:rPr>
          <w:delText>w</w:delText>
        </w:r>
        <w:r w:rsidDel="00E74E5D">
          <w:rPr>
            <w:rFonts w:ascii="Arial" w:eastAsia="Arial" w:hAnsi="Arial" w:cs="Arial"/>
          </w:rPr>
          <w:delText>hich</w:delText>
        </w:r>
        <w:r w:rsidDel="00E74E5D">
          <w:rPr>
            <w:rFonts w:ascii="Arial" w:eastAsia="Arial" w:hAnsi="Arial" w:cs="Arial"/>
            <w:spacing w:val="4"/>
          </w:rPr>
          <w:delText xml:space="preserve"> </w:delText>
        </w:r>
        <w:r w:rsidDel="00E74E5D">
          <w:rPr>
            <w:rFonts w:ascii="Arial" w:eastAsia="Arial" w:hAnsi="Arial" w:cs="Arial"/>
          </w:rPr>
          <w:delText>are</w:delText>
        </w:r>
        <w:r w:rsidDel="00E74E5D">
          <w:rPr>
            <w:rFonts w:ascii="Arial" w:eastAsia="Arial" w:hAnsi="Arial" w:cs="Arial"/>
            <w:spacing w:val="6"/>
          </w:rPr>
          <w:delText xml:space="preserve"> </w:delText>
        </w:r>
        <w:r w:rsidDel="00E74E5D">
          <w:rPr>
            <w:rFonts w:ascii="Arial" w:eastAsia="Arial" w:hAnsi="Arial" w:cs="Arial"/>
          </w:rPr>
          <w:delText>r</w:delText>
        </w:r>
        <w:r w:rsidDel="00E74E5D">
          <w:rPr>
            <w:rFonts w:ascii="Arial" w:eastAsia="Arial" w:hAnsi="Arial" w:cs="Arial"/>
            <w:spacing w:val="-1"/>
          </w:rPr>
          <w:delText>e</w:delText>
        </w:r>
        <w:r w:rsidDel="00E74E5D">
          <w:rPr>
            <w:rFonts w:ascii="Arial" w:eastAsia="Arial" w:hAnsi="Arial" w:cs="Arial"/>
          </w:rPr>
          <w:delText>viewed</w:delText>
        </w:r>
        <w:r w:rsidDel="00E74E5D">
          <w:rPr>
            <w:rFonts w:ascii="Arial" w:eastAsia="Arial" w:hAnsi="Arial" w:cs="Arial"/>
            <w:spacing w:val="1"/>
          </w:rPr>
          <w:delText xml:space="preserve"> </w:delText>
        </w:r>
        <w:r w:rsidDel="00E74E5D">
          <w:rPr>
            <w:rFonts w:ascii="Arial" w:eastAsia="Arial" w:hAnsi="Arial" w:cs="Arial"/>
          </w:rPr>
          <w:delText>and</w:delText>
        </w:r>
        <w:r w:rsidDel="00E74E5D">
          <w:rPr>
            <w:rFonts w:ascii="Arial" w:eastAsia="Arial" w:hAnsi="Arial" w:cs="Arial"/>
            <w:spacing w:val="6"/>
          </w:rPr>
          <w:delText xml:space="preserve"> </w:delText>
        </w:r>
        <w:r w:rsidDel="00E74E5D">
          <w:rPr>
            <w:rFonts w:ascii="Arial" w:eastAsia="Arial" w:hAnsi="Arial" w:cs="Arial"/>
          </w:rPr>
          <w:delText>approved by</w:delText>
        </w:r>
        <w:r w:rsidDel="00E74E5D">
          <w:rPr>
            <w:rFonts w:ascii="Arial" w:eastAsia="Arial" w:hAnsi="Arial" w:cs="Arial"/>
            <w:spacing w:val="7"/>
          </w:rPr>
          <w:delText xml:space="preserve"> </w:delText>
        </w:r>
        <w:r w:rsidDel="00E74E5D">
          <w:rPr>
            <w:rFonts w:ascii="Arial" w:eastAsia="Arial" w:hAnsi="Arial" w:cs="Arial"/>
          </w:rPr>
          <w:delText>the</w:delText>
        </w:r>
        <w:r w:rsidDel="00E74E5D">
          <w:rPr>
            <w:rFonts w:ascii="Arial" w:eastAsia="Arial" w:hAnsi="Arial" w:cs="Arial"/>
            <w:spacing w:val="7"/>
          </w:rPr>
          <w:delText xml:space="preserve"> </w:delText>
        </w:r>
        <w:r w:rsidDel="00E74E5D">
          <w:rPr>
            <w:rFonts w:ascii="Arial" w:eastAsia="Arial" w:hAnsi="Arial" w:cs="Arial"/>
          </w:rPr>
          <w:delText>Board</w:delText>
        </w:r>
        <w:r w:rsidDel="00E74E5D">
          <w:rPr>
            <w:rFonts w:ascii="Arial" w:eastAsia="Arial" w:hAnsi="Arial" w:cs="Arial"/>
            <w:spacing w:val="4"/>
          </w:rPr>
          <w:delText xml:space="preserve"> </w:delText>
        </w:r>
        <w:r w:rsidDel="00E74E5D">
          <w:rPr>
            <w:rFonts w:ascii="Arial" w:eastAsia="Arial" w:hAnsi="Arial" w:cs="Arial"/>
          </w:rPr>
          <w:delText>of</w:delText>
        </w:r>
        <w:r w:rsidDel="00E74E5D">
          <w:rPr>
            <w:rFonts w:ascii="Arial" w:eastAsia="Arial" w:hAnsi="Arial" w:cs="Arial"/>
            <w:spacing w:val="8"/>
          </w:rPr>
          <w:delText xml:space="preserve"> </w:delText>
        </w:r>
        <w:r w:rsidDel="00E74E5D">
          <w:rPr>
            <w:rFonts w:ascii="Arial" w:eastAsia="Arial" w:hAnsi="Arial" w:cs="Arial"/>
          </w:rPr>
          <w:delText>Trust</w:delText>
        </w:r>
        <w:r w:rsidDel="00E74E5D">
          <w:rPr>
            <w:rFonts w:ascii="Arial" w:eastAsia="Arial" w:hAnsi="Arial" w:cs="Arial"/>
            <w:spacing w:val="-1"/>
          </w:rPr>
          <w:delText>e</w:delText>
        </w:r>
        <w:r w:rsidDel="00E74E5D">
          <w:rPr>
            <w:rFonts w:ascii="Arial" w:eastAsia="Arial" w:hAnsi="Arial" w:cs="Arial"/>
          </w:rPr>
          <w:delText>es. The</w:delText>
        </w:r>
        <w:r w:rsidDel="00E74E5D">
          <w:rPr>
            <w:rFonts w:ascii="Arial" w:eastAsia="Arial" w:hAnsi="Arial" w:cs="Arial"/>
            <w:spacing w:val="6"/>
          </w:rPr>
          <w:delText xml:space="preserve"> </w:delText>
        </w:r>
        <w:r w:rsidDel="00E74E5D">
          <w:rPr>
            <w:rFonts w:ascii="Arial" w:eastAsia="Arial" w:hAnsi="Arial" w:cs="Arial"/>
          </w:rPr>
          <w:delText>st</w:delText>
        </w:r>
        <w:r w:rsidDel="00E74E5D">
          <w:rPr>
            <w:rFonts w:ascii="Arial" w:eastAsia="Arial" w:hAnsi="Arial" w:cs="Arial"/>
            <w:spacing w:val="-1"/>
          </w:rPr>
          <w:delText>a</w:delText>
        </w:r>
        <w:r w:rsidDel="00E74E5D">
          <w:rPr>
            <w:rFonts w:ascii="Arial" w:eastAsia="Arial" w:hAnsi="Arial" w:cs="Arial"/>
          </w:rPr>
          <w:delText>ndards shall include</w:delText>
        </w:r>
        <w:r w:rsidDel="00E74E5D">
          <w:rPr>
            <w:rFonts w:ascii="Arial" w:eastAsia="Arial" w:hAnsi="Arial" w:cs="Arial"/>
            <w:spacing w:val="2"/>
          </w:rPr>
          <w:delText xml:space="preserve"> </w:delText>
        </w:r>
        <w:r w:rsidDel="00E74E5D">
          <w:rPr>
            <w:rFonts w:ascii="Arial" w:eastAsia="Arial" w:hAnsi="Arial" w:cs="Arial"/>
          </w:rPr>
          <w:delText>provisions which</w:delText>
        </w:r>
        <w:r w:rsidDel="00E74E5D">
          <w:rPr>
            <w:rFonts w:ascii="Arial" w:eastAsia="Arial" w:hAnsi="Arial" w:cs="Arial"/>
            <w:spacing w:val="3"/>
          </w:rPr>
          <w:delText xml:space="preserve"> </w:delText>
        </w:r>
        <w:r w:rsidDel="00E74E5D">
          <w:rPr>
            <w:rFonts w:ascii="Arial" w:eastAsia="Arial" w:hAnsi="Arial" w:cs="Arial"/>
          </w:rPr>
          <w:delText>ensure</w:delText>
        </w:r>
        <w:r w:rsidDel="00E74E5D">
          <w:rPr>
            <w:rFonts w:ascii="Arial" w:eastAsia="Arial" w:hAnsi="Arial" w:cs="Arial"/>
            <w:spacing w:val="2"/>
          </w:rPr>
          <w:delText xml:space="preserve"> </w:delText>
        </w:r>
        <w:r w:rsidDel="00E74E5D">
          <w:rPr>
            <w:rFonts w:ascii="Arial" w:eastAsia="Arial" w:hAnsi="Arial" w:cs="Arial"/>
          </w:rPr>
          <w:delText>that</w:delText>
        </w:r>
        <w:r w:rsidDel="00E74E5D">
          <w:rPr>
            <w:rFonts w:ascii="Arial" w:eastAsia="Arial" w:hAnsi="Arial" w:cs="Arial"/>
            <w:spacing w:val="5"/>
          </w:rPr>
          <w:delText xml:space="preserve"> </w:delText>
        </w:r>
        <w:r w:rsidDel="00E74E5D">
          <w:rPr>
            <w:rFonts w:ascii="Arial" w:eastAsia="Arial" w:hAnsi="Arial" w:cs="Arial"/>
          </w:rPr>
          <w:delText>waivers</w:delText>
        </w:r>
        <w:r w:rsidDel="00E74E5D">
          <w:rPr>
            <w:rFonts w:ascii="Arial" w:eastAsia="Arial" w:hAnsi="Arial" w:cs="Arial"/>
            <w:spacing w:val="2"/>
          </w:rPr>
          <w:delText xml:space="preserve"> </w:delText>
        </w:r>
        <w:r w:rsidDel="00E74E5D">
          <w:rPr>
            <w:rFonts w:ascii="Arial" w:eastAsia="Arial" w:hAnsi="Arial" w:cs="Arial"/>
          </w:rPr>
          <w:delText>are</w:delText>
        </w:r>
        <w:r w:rsidDel="00E74E5D">
          <w:rPr>
            <w:rFonts w:ascii="Arial" w:eastAsia="Arial" w:hAnsi="Arial" w:cs="Arial"/>
            <w:spacing w:val="7"/>
          </w:rPr>
          <w:delText xml:space="preserve"> </w:delText>
        </w:r>
        <w:r w:rsidDel="00E74E5D">
          <w:rPr>
            <w:rFonts w:ascii="Arial" w:eastAsia="Arial" w:hAnsi="Arial" w:cs="Arial"/>
          </w:rPr>
          <w:delText>only</w:delText>
        </w:r>
        <w:r w:rsidDel="00E74E5D">
          <w:rPr>
            <w:rFonts w:ascii="Arial" w:eastAsia="Arial" w:hAnsi="Arial" w:cs="Arial"/>
            <w:spacing w:val="6"/>
          </w:rPr>
          <w:delText xml:space="preserve"> </w:delText>
        </w:r>
        <w:r w:rsidDel="00E74E5D">
          <w:rPr>
            <w:rFonts w:ascii="Arial" w:eastAsia="Arial" w:hAnsi="Arial" w:cs="Arial"/>
          </w:rPr>
          <w:delText>given</w:delText>
        </w:r>
        <w:r w:rsidDel="00E74E5D">
          <w:rPr>
            <w:rFonts w:ascii="Arial" w:eastAsia="Arial" w:hAnsi="Arial" w:cs="Arial"/>
            <w:spacing w:val="5"/>
          </w:rPr>
          <w:delText xml:space="preserve"> </w:delText>
        </w:r>
        <w:r w:rsidDel="00E74E5D">
          <w:rPr>
            <w:rFonts w:ascii="Arial" w:eastAsia="Arial" w:hAnsi="Arial" w:cs="Arial"/>
            <w:spacing w:val="-1"/>
          </w:rPr>
          <w:delText>f</w:delText>
        </w:r>
        <w:r w:rsidDel="00E74E5D">
          <w:rPr>
            <w:rFonts w:ascii="Arial" w:eastAsia="Arial" w:hAnsi="Arial" w:cs="Arial"/>
          </w:rPr>
          <w:delText>or</w:delText>
        </w:r>
        <w:r w:rsidDel="00E74E5D">
          <w:rPr>
            <w:rFonts w:ascii="Arial" w:eastAsia="Arial" w:hAnsi="Arial" w:cs="Arial"/>
            <w:spacing w:val="7"/>
          </w:rPr>
          <w:delText xml:space="preserve"> </w:delText>
        </w:r>
        <w:r w:rsidDel="00E74E5D">
          <w:rPr>
            <w:rFonts w:ascii="Arial" w:eastAsia="Arial" w:hAnsi="Arial" w:cs="Arial"/>
          </w:rPr>
          <w:delText>specified periods</w:delText>
        </w:r>
        <w:r w:rsidDel="00E74E5D">
          <w:rPr>
            <w:rFonts w:ascii="Arial" w:eastAsia="Arial" w:hAnsi="Arial" w:cs="Arial"/>
            <w:spacing w:val="3"/>
          </w:rPr>
          <w:delText xml:space="preserve"> </w:delText>
        </w:r>
        <w:r w:rsidDel="00E74E5D">
          <w:rPr>
            <w:rFonts w:ascii="Arial" w:eastAsia="Arial" w:hAnsi="Arial" w:cs="Arial"/>
          </w:rPr>
          <w:delText>of</w:delText>
        </w:r>
        <w:r w:rsidDel="00E74E5D">
          <w:rPr>
            <w:rFonts w:ascii="Arial" w:eastAsia="Arial" w:hAnsi="Arial" w:cs="Arial"/>
            <w:spacing w:val="7"/>
          </w:rPr>
          <w:delText xml:space="preserve"> </w:delText>
        </w:r>
        <w:r w:rsidDel="00E74E5D">
          <w:rPr>
            <w:rFonts w:ascii="Arial" w:eastAsia="Arial" w:hAnsi="Arial" w:cs="Arial"/>
          </w:rPr>
          <w:delText>time</w:delText>
        </w:r>
        <w:r w:rsidDel="00E74E5D">
          <w:rPr>
            <w:rFonts w:ascii="Arial" w:eastAsia="Arial" w:hAnsi="Arial" w:cs="Arial"/>
            <w:spacing w:val="6"/>
          </w:rPr>
          <w:delText xml:space="preserve"> </w:delText>
        </w:r>
        <w:r w:rsidDel="00E74E5D">
          <w:rPr>
            <w:rFonts w:ascii="Arial" w:eastAsia="Arial" w:hAnsi="Arial" w:cs="Arial"/>
          </w:rPr>
          <w:delText>or</w:delText>
        </w:r>
        <w:r w:rsidDel="00E74E5D">
          <w:rPr>
            <w:rFonts w:ascii="Arial" w:eastAsia="Arial" w:hAnsi="Arial" w:cs="Arial"/>
            <w:spacing w:val="8"/>
          </w:rPr>
          <w:delText xml:space="preserve"> </w:delText>
        </w:r>
        <w:r w:rsidDel="00E74E5D">
          <w:rPr>
            <w:rFonts w:ascii="Arial" w:eastAsia="Arial" w:hAnsi="Arial" w:cs="Arial"/>
          </w:rPr>
          <w:delText>for specified</w:delText>
        </w:r>
        <w:r w:rsidDel="00E74E5D">
          <w:rPr>
            <w:rFonts w:ascii="Arial" w:eastAsia="Arial" w:hAnsi="Arial" w:cs="Arial"/>
            <w:spacing w:val="-10"/>
          </w:rPr>
          <w:delText xml:space="preserve"> </w:delText>
        </w:r>
        <w:r w:rsidDel="00E74E5D">
          <w:rPr>
            <w:rFonts w:ascii="Arial" w:eastAsia="Arial" w:hAnsi="Arial" w:cs="Arial"/>
          </w:rPr>
          <w:delText>n</w:delText>
        </w:r>
        <w:r w:rsidDel="00E74E5D">
          <w:rPr>
            <w:rFonts w:ascii="Arial" w:eastAsia="Arial" w:hAnsi="Arial" w:cs="Arial"/>
            <w:spacing w:val="-1"/>
          </w:rPr>
          <w:delText>u</w:delText>
        </w:r>
        <w:r w:rsidDel="00E74E5D">
          <w:rPr>
            <w:rFonts w:ascii="Arial" w:eastAsia="Arial" w:hAnsi="Arial" w:cs="Arial"/>
          </w:rPr>
          <w:delText>mber</w:delText>
        </w:r>
        <w:r w:rsidDel="00E74E5D">
          <w:rPr>
            <w:rFonts w:ascii="Arial" w:eastAsia="Arial" w:hAnsi="Arial" w:cs="Arial"/>
            <w:spacing w:val="-7"/>
          </w:rPr>
          <w:delText xml:space="preserve"> </w:delText>
        </w:r>
        <w:r w:rsidDel="00E74E5D">
          <w:rPr>
            <w:rFonts w:ascii="Arial" w:eastAsia="Arial" w:hAnsi="Arial" w:cs="Arial"/>
          </w:rPr>
          <w:delText>of</w:delText>
        </w:r>
        <w:r w:rsidDel="00E74E5D">
          <w:rPr>
            <w:rFonts w:ascii="Arial" w:eastAsia="Arial" w:hAnsi="Arial" w:cs="Arial"/>
            <w:spacing w:val="-2"/>
          </w:rPr>
          <w:delText xml:space="preserve"> </w:delText>
        </w:r>
        <w:r w:rsidDel="00E74E5D">
          <w:rPr>
            <w:rFonts w:ascii="Arial" w:eastAsia="Arial" w:hAnsi="Arial" w:cs="Arial"/>
          </w:rPr>
          <w:delText>units.</w:delText>
        </w:r>
      </w:del>
    </w:p>
    <w:p w:rsidR="00765D11" w:rsidRDefault="00765D11">
      <w:pPr>
        <w:spacing w:before="14" w:after="0" w:line="240" w:lineRule="exact"/>
        <w:rPr>
          <w:sz w:val="24"/>
          <w:szCs w:val="24"/>
        </w:rPr>
      </w:pPr>
    </w:p>
    <w:p w:rsidR="00765D11" w:rsidRDefault="001769DC" w:rsidP="002F4481">
      <w:pPr>
        <w:spacing w:after="0" w:line="239" w:lineRule="auto"/>
        <w:ind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College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catalogs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clear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limited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applicability 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remed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al coursework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toward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fulfilling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degree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requirements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exemptions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apply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this limitation.</w:t>
      </w:r>
    </w:p>
    <w:p w:rsidR="00765D11" w:rsidRDefault="00765D11">
      <w:pPr>
        <w:spacing w:before="14" w:after="0" w:line="240" w:lineRule="exact"/>
        <w:rPr>
          <w:sz w:val="24"/>
          <w:szCs w:val="24"/>
        </w:rPr>
      </w:pPr>
    </w:p>
    <w:p w:rsidR="00765D11" w:rsidRDefault="001769DC" w:rsidP="002F4481">
      <w:pPr>
        <w:spacing w:after="0" w:line="240" w:lineRule="auto"/>
        <w:ind w:right="72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Adopted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June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3,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1992</w:t>
      </w:r>
    </w:p>
    <w:p w:rsidR="00765D11" w:rsidRDefault="001769DC" w:rsidP="002F4481">
      <w:pPr>
        <w:spacing w:after="0" w:line="240" w:lineRule="auto"/>
        <w:ind w:right="44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Renumber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CCCD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Policy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030-4-7,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Fall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010</w:t>
      </w:r>
    </w:p>
    <w:p w:rsidR="00765D11" w:rsidRDefault="001769DC" w:rsidP="002F4481">
      <w:pPr>
        <w:spacing w:after="0" w:line="240" w:lineRule="auto"/>
        <w:ind w:right="7261"/>
        <w:jc w:val="both"/>
        <w:rPr>
          <w:ins w:id="38" w:author="aserban" w:date="2018-10-31T15:11:00Z"/>
          <w:rFonts w:ascii="Arial" w:eastAsia="Arial" w:hAnsi="Arial" w:cs="Arial"/>
        </w:rPr>
      </w:pPr>
      <w:r>
        <w:rPr>
          <w:rFonts w:ascii="Arial" w:eastAsia="Arial" w:hAnsi="Arial" w:cs="Arial"/>
        </w:rPr>
        <w:t>Ratified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April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16,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2014</w:t>
      </w:r>
    </w:p>
    <w:p w:rsidR="00E74E5D" w:rsidRDefault="00E74E5D" w:rsidP="002F4481">
      <w:pPr>
        <w:spacing w:after="0" w:line="240" w:lineRule="auto"/>
        <w:ind w:right="7261"/>
        <w:jc w:val="both"/>
        <w:rPr>
          <w:rFonts w:ascii="Arial" w:eastAsia="Arial" w:hAnsi="Arial" w:cs="Arial"/>
        </w:rPr>
      </w:pPr>
      <w:ins w:id="39" w:author="aserban" w:date="2018-10-31T15:11:00Z">
        <w:r>
          <w:rPr>
            <w:rFonts w:ascii="Arial" w:eastAsia="Arial" w:hAnsi="Arial" w:cs="Arial"/>
          </w:rPr>
          <w:t>Ratified DATE</w:t>
        </w:r>
      </w:ins>
    </w:p>
    <w:sectPr w:rsidR="00E74E5D">
      <w:type w:val="continuous"/>
      <w:pgSz w:w="12240" w:h="15840"/>
      <w:pgMar w:top="14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erban">
    <w15:presenceInfo w15:providerId="None" w15:userId="aserban"/>
  </w15:person>
  <w15:person w15:author="Serban, Andreea">
    <w15:presenceInfo w15:providerId="None" w15:userId="Serban, Andre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D11"/>
    <w:rsid w:val="000D791E"/>
    <w:rsid w:val="001769DC"/>
    <w:rsid w:val="002F4481"/>
    <w:rsid w:val="00385B34"/>
    <w:rsid w:val="00477332"/>
    <w:rsid w:val="00765D11"/>
    <w:rsid w:val="008134DF"/>
    <w:rsid w:val="00AC177F"/>
    <w:rsid w:val="00B24565"/>
    <w:rsid w:val="00B84E24"/>
    <w:rsid w:val="00BB6E6D"/>
    <w:rsid w:val="00C15164"/>
    <w:rsid w:val="00E7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A5EEE-129B-493B-A7FF-5B447415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CE20A3-9083-451E-99E4-BD930423CD87}"/>
</file>

<file path=customXml/itemProps2.xml><?xml version="1.0" encoding="utf-8"?>
<ds:datastoreItem xmlns:ds="http://schemas.openxmlformats.org/officeDocument/2006/customXml" ds:itemID="{4E96C2F4-C5DC-4E39-AE22-89E63610F8AE}"/>
</file>

<file path=customXml/itemProps3.xml><?xml version="1.0" encoding="utf-8"?>
<ds:datastoreItem xmlns:ds="http://schemas.openxmlformats.org/officeDocument/2006/customXml" ds:itemID="{CF0B0AF7-9EDD-4450-A16D-1CAAD46A41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AP_4222_Remedial_Coursework.docx</vt:lpstr>
    </vt:vector>
  </TitlesOfParts>
  <Company>Coast Community College District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AP_4222_Remedial_Coursework.docx</dc:title>
  <dc:creator>aserban</dc:creator>
  <cp:lastModifiedBy>Lopez, Yadira</cp:lastModifiedBy>
  <cp:revision>2</cp:revision>
  <dcterms:created xsi:type="dcterms:W3CDTF">2019-02-12T19:45:00Z</dcterms:created>
  <dcterms:modified xsi:type="dcterms:W3CDTF">2019-02-12T19:45:00Z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2018-10-31T00:00:00Z</vt:filetime>
  </property>
  <property fmtid="{D5CDD505-2E9C-101B-9397-08002B2CF9AE}" pid="4" name="ContentTypeId">
    <vt:lpwstr>0x010100F52F2DD22611E9478146C764DAA7C68F</vt:lpwstr>
  </property>
</Properties>
</file>